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36" w:rsidRDefault="00251F36" w:rsidP="00251F3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251F36" w:rsidRDefault="00251F36" w:rsidP="00251F36">
      <w:pPr>
        <w:pStyle w:val="Standard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детский сад комбинированного вида №195 «Ласточка»</w:t>
      </w:r>
    </w:p>
    <w:p w:rsidR="00251F36" w:rsidRDefault="00251F36" w:rsidP="00251F36">
      <w:pPr>
        <w:pStyle w:val="Heading3"/>
        <w:jc w:val="center"/>
        <w:rPr>
          <w:b w:val="0"/>
          <w:bCs w:val="0"/>
          <w:i/>
          <w:iCs/>
        </w:rPr>
      </w:pPr>
    </w:p>
    <w:p w:rsidR="00251F36" w:rsidRDefault="00251F36" w:rsidP="00251F36">
      <w:pPr>
        <w:pStyle w:val="Heading3"/>
        <w:jc w:val="center"/>
        <w:rPr>
          <w:b w:val="0"/>
          <w:bCs w:val="0"/>
          <w:i/>
          <w:iCs/>
        </w:rPr>
      </w:pPr>
    </w:p>
    <w:p w:rsidR="00251F36" w:rsidRDefault="00251F36" w:rsidP="00251F36">
      <w:pPr>
        <w:pStyle w:val="Textbody"/>
      </w:pPr>
    </w:p>
    <w:p w:rsidR="00251F36" w:rsidRDefault="00251F36" w:rsidP="00251F36">
      <w:pPr>
        <w:pStyle w:val="Textbody"/>
      </w:pPr>
    </w:p>
    <w:p w:rsidR="00251F36" w:rsidRPr="004C179A" w:rsidRDefault="00251F36" w:rsidP="00251F36">
      <w:pPr>
        <w:pStyle w:val="Textbody"/>
      </w:pPr>
    </w:p>
    <w:p w:rsidR="00251F36" w:rsidRPr="004C179A" w:rsidRDefault="00251F36" w:rsidP="00251F36">
      <w:pPr>
        <w:pStyle w:val="Textbody"/>
      </w:pPr>
    </w:p>
    <w:p w:rsidR="0099134A" w:rsidRDefault="00251F36" w:rsidP="0099134A">
      <w:pPr>
        <w:pStyle w:val="Heading3"/>
        <w:spacing w:before="0" w:after="0" w:line="276" w:lineRule="auto"/>
        <w:jc w:val="center"/>
        <w:rPr>
          <w:color w:val="000000"/>
          <w:sz w:val="36"/>
          <w:szCs w:val="36"/>
          <w:shd w:val="clear" w:color="auto" w:fill="FFFFFF"/>
        </w:rPr>
      </w:pPr>
      <w:r w:rsidRPr="0099134A">
        <w:rPr>
          <w:color w:val="000000"/>
          <w:sz w:val="36"/>
          <w:szCs w:val="36"/>
          <w:shd w:val="clear" w:color="auto" w:fill="FFFFFF"/>
        </w:rPr>
        <w:t xml:space="preserve">Конспект </w:t>
      </w:r>
      <w:r w:rsidR="0099134A" w:rsidRPr="0099134A">
        <w:rPr>
          <w:color w:val="000000"/>
          <w:sz w:val="36"/>
          <w:szCs w:val="36"/>
          <w:shd w:val="clear" w:color="auto" w:fill="FFFFFF"/>
        </w:rPr>
        <w:t xml:space="preserve">непосредственно образовательной </w:t>
      </w:r>
      <w:r w:rsidRPr="0099134A">
        <w:rPr>
          <w:color w:val="000000"/>
          <w:sz w:val="36"/>
          <w:szCs w:val="36"/>
          <w:shd w:val="clear" w:color="auto" w:fill="FFFFFF"/>
        </w:rPr>
        <w:t>деятельности</w:t>
      </w:r>
      <w:r w:rsidR="0099134A" w:rsidRPr="0099134A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B81515" w:rsidRDefault="0099134A" w:rsidP="00B81515">
      <w:pPr>
        <w:pStyle w:val="Heading3"/>
        <w:spacing w:before="0" w:after="0" w:line="276" w:lineRule="auto"/>
        <w:jc w:val="center"/>
        <w:rPr>
          <w:color w:val="000000"/>
          <w:sz w:val="36"/>
          <w:szCs w:val="36"/>
          <w:shd w:val="clear" w:color="auto" w:fill="FFFFFF"/>
        </w:rPr>
      </w:pPr>
      <w:r w:rsidRPr="0099134A">
        <w:rPr>
          <w:sz w:val="36"/>
          <w:szCs w:val="36"/>
        </w:rPr>
        <w:t xml:space="preserve">с использованием </w:t>
      </w:r>
      <w:r w:rsidR="006A6EE1">
        <w:rPr>
          <w:sz w:val="36"/>
          <w:szCs w:val="36"/>
        </w:rPr>
        <w:t xml:space="preserve">электронных образовательных ресурсов </w:t>
      </w:r>
      <w:r w:rsidR="00251F36" w:rsidRPr="0099134A">
        <w:rPr>
          <w:color w:val="000000"/>
          <w:sz w:val="36"/>
          <w:szCs w:val="36"/>
          <w:shd w:val="clear" w:color="auto" w:fill="FFFFFF"/>
        </w:rPr>
        <w:t>с дошкольниками</w:t>
      </w:r>
      <w:r w:rsidR="00B04705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251F36" w:rsidRPr="00B81515" w:rsidRDefault="00B04705" w:rsidP="00B81515">
      <w:pPr>
        <w:pStyle w:val="Heading3"/>
        <w:spacing w:before="0" w:after="0" w:line="276" w:lineRule="auto"/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(старшая</w:t>
      </w:r>
      <w:r w:rsidR="00251F36" w:rsidRPr="0099134A">
        <w:rPr>
          <w:color w:val="000000"/>
          <w:sz w:val="36"/>
          <w:szCs w:val="36"/>
          <w:shd w:val="clear" w:color="auto" w:fill="FFFFFF"/>
        </w:rPr>
        <w:t xml:space="preserve"> группа</w:t>
      </w:r>
      <w:r w:rsidR="00251F36" w:rsidRPr="0099134A">
        <w:rPr>
          <w:color w:val="000000"/>
          <w:sz w:val="38"/>
          <w:szCs w:val="38"/>
          <w:shd w:val="clear" w:color="auto" w:fill="FFFFFF"/>
        </w:rPr>
        <w:t>).</w:t>
      </w:r>
    </w:p>
    <w:p w:rsidR="00251F36" w:rsidRPr="0099134A" w:rsidRDefault="00251F36" w:rsidP="00251F36">
      <w:pPr>
        <w:pStyle w:val="Textbody"/>
        <w:spacing w:after="0"/>
        <w:jc w:val="center"/>
        <w:rPr>
          <w:sz w:val="36"/>
          <w:szCs w:val="36"/>
        </w:rPr>
      </w:pPr>
    </w:p>
    <w:p w:rsidR="00251F36" w:rsidRDefault="00251F36" w:rsidP="00251F36">
      <w:pPr>
        <w:pStyle w:val="Textbody"/>
        <w:spacing w:after="0"/>
        <w:jc w:val="center"/>
        <w:rPr>
          <w:sz w:val="36"/>
          <w:szCs w:val="36"/>
        </w:rPr>
      </w:pPr>
    </w:p>
    <w:p w:rsidR="00251F36" w:rsidRDefault="00251F36" w:rsidP="00251F36">
      <w:pPr>
        <w:pStyle w:val="Textbody"/>
        <w:spacing w:after="0"/>
        <w:jc w:val="center"/>
        <w:rPr>
          <w:sz w:val="36"/>
          <w:szCs w:val="36"/>
        </w:rPr>
      </w:pPr>
    </w:p>
    <w:p w:rsidR="00251F36" w:rsidRDefault="00251F36" w:rsidP="00251F36">
      <w:pPr>
        <w:pStyle w:val="Textbody"/>
        <w:spacing w:after="0"/>
        <w:jc w:val="center"/>
        <w:rPr>
          <w:sz w:val="36"/>
          <w:szCs w:val="36"/>
        </w:rPr>
      </w:pPr>
    </w:p>
    <w:p w:rsidR="00251F36" w:rsidRPr="004C179A" w:rsidRDefault="00251F36" w:rsidP="00251F36">
      <w:pPr>
        <w:pStyle w:val="Textbody"/>
        <w:spacing w:after="0"/>
        <w:jc w:val="center"/>
        <w:rPr>
          <w:sz w:val="36"/>
          <w:szCs w:val="36"/>
        </w:rPr>
      </w:pPr>
    </w:p>
    <w:p w:rsidR="00251F36" w:rsidRPr="0099134A" w:rsidRDefault="00251F36" w:rsidP="00251F36">
      <w:pPr>
        <w:pStyle w:val="Heading3"/>
        <w:spacing w:before="0" w:after="0" w:line="360" w:lineRule="auto"/>
        <w:jc w:val="center"/>
        <w:rPr>
          <w:bCs w:val="0"/>
          <w:i/>
          <w:iCs/>
          <w:color w:val="000000"/>
          <w:sz w:val="36"/>
          <w:szCs w:val="36"/>
          <w:shd w:val="clear" w:color="auto" w:fill="FFFFFF"/>
        </w:rPr>
      </w:pPr>
      <w:r w:rsidRPr="0099134A">
        <w:rPr>
          <w:bCs w:val="0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99134A">
        <w:rPr>
          <w:bCs w:val="0"/>
          <w:i/>
          <w:iCs/>
          <w:color w:val="000000"/>
          <w:sz w:val="36"/>
          <w:szCs w:val="36"/>
          <w:u w:val="single"/>
          <w:shd w:val="clear" w:color="auto" w:fill="FFFFFF"/>
        </w:rPr>
        <w:t>Тема</w:t>
      </w:r>
      <w:r w:rsidRPr="0099134A">
        <w:rPr>
          <w:bCs w:val="0"/>
          <w:i/>
          <w:iCs/>
          <w:color w:val="000000"/>
          <w:sz w:val="36"/>
          <w:szCs w:val="36"/>
          <w:shd w:val="clear" w:color="auto" w:fill="FFFFFF"/>
        </w:rPr>
        <w:t>: «</w:t>
      </w:r>
      <w:r w:rsidRPr="0099134A">
        <w:rPr>
          <w:rStyle w:val="StrongEmphasis"/>
          <w:i/>
          <w:iCs/>
          <w:color w:val="000000"/>
          <w:sz w:val="36"/>
          <w:szCs w:val="36"/>
          <w:shd w:val="clear" w:color="auto" w:fill="FFFFFF"/>
        </w:rPr>
        <w:t>Комнатные растения – наши друзья</w:t>
      </w:r>
      <w:r w:rsidRPr="0099134A">
        <w:rPr>
          <w:bCs w:val="0"/>
          <w:i/>
          <w:iCs/>
          <w:color w:val="000000"/>
          <w:sz w:val="36"/>
          <w:szCs w:val="36"/>
          <w:shd w:val="clear" w:color="auto" w:fill="FFFFFF"/>
        </w:rPr>
        <w:t>»</w:t>
      </w:r>
    </w:p>
    <w:p w:rsidR="00251F36" w:rsidRPr="004C179A" w:rsidRDefault="00251F36" w:rsidP="00251F36">
      <w:pPr>
        <w:pStyle w:val="Textbody"/>
        <w:spacing w:line="360" w:lineRule="auto"/>
        <w:jc w:val="center"/>
        <w:rPr>
          <w:sz w:val="28"/>
          <w:szCs w:val="28"/>
        </w:rPr>
      </w:pPr>
      <w:r w:rsidRPr="004C179A">
        <w:rPr>
          <w:sz w:val="28"/>
          <w:szCs w:val="28"/>
        </w:rPr>
        <w:t>(ОО «Познание» раздела «</w:t>
      </w:r>
      <w:r w:rsidR="0099134A">
        <w:rPr>
          <w:sz w:val="28"/>
          <w:szCs w:val="28"/>
        </w:rPr>
        <w:t>Экологическое воспитание</w:t>
      </w:r>
      <w:r w:rsidRPr="004C179A">
        <w:rPr>
          <w:sz w:val="28"/>
          <w:szCs w:val="28"/>
        </w:rPr>
        <w:t>»)</w:t>
      </w:r>
    </w:p>
    <w:p w:rsidR="00251F36" w:rsidRDefault="00251F36" w:rsidP="00251F36">
      <w:pPr>
        <w:pStyle w:val="Textbody"/>
        <w:jc w:val="center"/>
      </w:pPr>
    </w:p>
    <w:p w:rsidR="00251F36" w:rsidRDefault="00251F36" w:rsidP="00251F36">
      <w:pPr>
        <w:pStyle w:val="a4"/>
        <w:spacing w:before="75" w:after="75"/>
        <w:ind w:left="105" w:right="105" w:firstLine="400"/>
        <w:textAlignment w:val="top"/>
      </w:pPr>
    </w:p>
    <w:p w:rsidR="00251F36" w:rsidRDefault="00251F36" w:rsidP="00251F36">
      <w:pPr>
        <w:pStyle w:val="a4"/>
        <w:spacing w:before="75" w:after="75"/>
        <w:ind w:left="105" w:right="105" w:firstLine="400"/>
        <w:textAlignment w:val="top"/>
      </w:pPr>
    </w:p>
    <w:p w:rsidR="00251F36" w:rsidRDefault="00251F36" w:rsidP="00251F36">
      <w:pPr>
        <w:pStyle w:val="a4"/>
        <w:spacing w:before="75" w:after="75"/>
        <w:ind w:left="105" w:right="105" w:firstLine="400"/>
        <w:textAlignment w:val="top"/>
      </w:pPr>
    </w:p>
    <w:p w:rsidR="00251F36" w:rsidRDefault="00251F36" w:rsidP="00251F36">
      <w:pPr>
        <w:pStyle w:val="a4"/>
        <w:spacing w:before="75" w:after="75"/>
        <w:ind w:left="105" w:right="105" w:firstLine="400"/>
        <w:textAlignment w:val="top"/>
      </w:pPr>
    </w:p>
    <w:p w:rsidR="00251F36" w:rsidRDefault="00251F36" w:rsidP="0099134A">
      <w:pPr>
        <w:pStyle w:val="a4"/>
        <w:spacing w:before="75" w:after="75"/>
        <w:ind w:right="105"/>
        <w:textAlignment w:val="top"/>
      </w:pPr>
    </w:p>
    <w:p w:rsidR="00251F36" w:rsidRDefault="00251F36" w:rsidP="0099134A">
      <w:pPr>
        <w:pStyle w:val="a4"/>
        <w:ind w:left="105" w:right="105" w:firstLine="400"/>
        <w:jc w:val="right"/>
        <w:textAlignment w:val="top"/>
      </w:pPr>
    </w:p>
    <w:p w:rsidR="00251F36" w:rsidRPr="004C179A" w:rsidRDefault="00251F36" w:rsidP="0099134A">
      <w:pPr>
        <w:pStyle w:val="a4"/>
        <w:spacing w:before="0" w:beforeAutospacing="0" w:after="120" w:afterAutospacing="0"/>
        <w:ind w:left="105" w:right="105" w:firstLine="400"/>
        <w:jc w:val="center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4C179A">
        <w:rPr>
          <w:sz w:val="30"/>
          <w:szCs w:val="30"/>
        </w:rPr>
        <w:t>Подготовила</w:t>
      </w:r>
      <w:r>
        <w:rPr>
          <w:sz w:val="30"/>
          <w:szCs w:val="30"/>
        </w:rPr>
        <w:t>:</w:t>
      </w:r>
    </w:p>
    <w:p w:rsidR="00251F36" w:rsidRPr="0099134A" w:rsidRDefault="00251F36" w:rsidP="0099134A">
      <w:pPr>
        <w:pStyle w:val="a4"/>
        <w:spacing w:before="0" w:beforeAutospacing="0" w:after="120" w:afterAutospacing="0"/>
        <w:ind w:left="105" w:right="105" w:firstLine="400"/>
        <w:jc w:val="right"/>
        <w:textAlignment w:val="top"/>
        <w:rPr>
          <w:b/>
        </w:rPr>
      </w:pPr>
      <w:r>
        <w:rPr>
          <w:rStyle w:val="StrongEmphasis"/>
          <w:b w:val="0"/>
          <w:bCs w:val="0"/>
          <w:color w:val="000000"/>
          <w:sz w:val="30"/>
          <w:szCs w:val="30"/>
          <w:shd w:val="clear" w:color="auto" w:fill="FFFFFF"/>
        </w:rPr>
        <w:t xml:space="preserve">воспитатель </w:t>
      </w:r>
      <w:r>
        <w:rPr>
          <w:rStyle w:val="StrongEmphasis"/>
          <w:color w:val="000000"/>
          <w:sz w:val="30"/>
          <w:szCs w:val="30"/>
          <w:shd w:val="clear" w:color="auto" w:fill="FFFFFF"/>
        </w:rPr>
        <w:t xml:space="preserve"> </w:t>
      </w:r>
      <w:r w:rsidRPr="0099134A">
        <w:rPr>
          <w:rStyle w:val="StrongEmphasis"/>
          <w:b w:val="0"/>
          <w:color w:val="000000"/>
          <w:sz w:val="30"/>
          <w:szCs w:val="30"/>
          <w:shd w:val="clear" w:color="auto" w:fill="FFFFFF"/>
        </w:rPr>
        <w:t>Харинова Н.А</w:t>
      </w:r>
      <w:r w:rsidRPr="0099134A">
        <w:rPr>
          <w:rStyle w:val="StrongEmphasis"/>
          <w:b w:val="0"/>
          <w:bCs w:val="0"/>
          <w:color w:val="000000"/>
          <w:sz w:val="30"/>
          <w:szCs w:val="30"/>
          <w:shd w:val="clear" w:color="auto" w:fill="FFFFFF"/>
        </w:rPr>
        <w:t>.</w:t>
      </w:r>
    </w:p>
    <w:p w:rsidR="00251F36" w:rsidRDefault="00251F36" w:rsidP="00251F36">
      <w:pPr>
        <w:pStyle w:val="a4"/>
        <w:spacing w:before="75" w:after="75"/>
        <w:ind w:left="105" w:right="105" w:firstLine="400"/>
        <w:textAlignment w:val="top"/>
      </w:pPr>
    </w:p>
    <w:p w:rsidR="00251F36" w:rsidRDefault="00251F36" w:rsidP="00251F36">
      <w:pPr>
        <w:pStyle w:val="a4"/>
        <w:spacing w:before="75" w:after="75"/>
        <w:ind w:left="105" w:right="105" w:firstLine="400"/>
        <w:textAlignment w:val="top"/>
      </w:pPr>
    </w:p>
    <w:p w:rsidR="00251F36" w:rsidRPr="0099134A" w:rsidRDefault="00EC6F55" w:rsidP="00B81515">
      <w:pPr>
        <w:pStyle w:val="a4"/>
        <w:spacing w:before="75" w:after="75"/>
        <w:ind w:right="105"/>
        <w:jc w:val="center"/>
        <w:textAlignment w:val="top"/>
        <w:rPr>
          <w:b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2013</w:t>
      </w:r>
      <w:r w:rsidR="00251F36" w:rsidRPr="0099134A"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г.</w:t>
      </w:r>
    </w:p>
    <w:p w:rsidR="00BF230F" w:rsidRPr="00BF230F" w:rsidRDefault="00BF230F" w:rsidP="0099134A">
      <w:pPr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</w:pPr>
      <w:r w:rsidRPr="00BF230F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lastRenderedPageBreak/>
        <w:t>Ко</w:t>
      </w:r>
      <w:r w:rsidRPr="00EC6F55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 xml:space="preserve">нспект НОД по экологии в </w:t>
      </w:r>
      <w:r w:rsidR="00B81515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 xml:space="preserve">старшей </w:t>
      </w:r>
      <w:r w:rsidR="006A6EE1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группе с использованием ЭОР</w:t>
      </w:r>
      <w:r w:rsidRPr="00BF230F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 xml:space="preserve"> «Комнатные растени</w:t>
      </w:r>
      <w:proofErr w:type="gramStart"/>
      <w:r w:rsidRPr="00BF230F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я</w:t>
      </w:r>
      <w:r w:rsidRPr="00EC6F55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-</w:t>
      </w:r>
      <w:proofErr w:type="gramEnd"/>
      <w:r w:rsidRPr="00EC6F55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 xml:space="preserve"> наши друзья</w:t>
      </w:r>
      <w:r w:rsidRPr="00BF230F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»</w:t>
      </w:r>
      <w:r w:rsidRPr="00EC6F55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.</w:t>
      </w:r>
    </w:p>
    <w:p w:rsidR="00BF230F" w:rsidRPr="00BF230F" w:rsidRDefault="00BF230F" w:rsidP="00BF230F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B8151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u w:val="single"/>
          <w:lang w:eastAsia="ru-RU"/>
        </w:rPr>
        <w:t>Программное содержание (задачи):</w:t>
      </w: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0" w:author="Unknown"/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B8151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- образовательные — расширять знания детей о комнатных растениях; закреплять умение узнавать знакомые растения, называть их части; пополнять словарный запас детей;</w:t>
      </w: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2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 </w:t>
        </w:r>
        <w:proofErr w:type="gramStart"/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развивающие</w:t>
        </w:r>
        <w:proofErr w:type="gramEnd"/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-  развивать образное восприятие,  воображение, творчество;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 </w:t>
        </w:r>
        <w:proofErr w:type="gramStart"/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воспитательные</w:t>
        </w:r>
        <w:proofErr w:type="gramEnd"/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— воспитывать бережное отношение и любовь к природе; желание ухаживать за растениями.</w:t>
        </w:r>
      </w:ins>
    </w:p>
    <w:p w:rsidR="0099134A" w:rsidRPr="00B81515" w:rsidRDefault="0099134A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6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Интеграция образовательных  областей: 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«Познание», «Коммуникация», «Художественное творчество».                                                              </w:t>
        </w:r>
      </w:ins>
    </w:p>
    <w:p w:rsidR="0099134A" w:rsidRPr="00B81515" w:rsidRDefault="0099134A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8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Методы и приёмы: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0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1) игровой;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2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2) наглядный;</w:t>
        </w:r>
      </w:ins>
    </w:p>
    <w:p w:rsidR="0099134A" w:rsidRPr="00B81515" w:rsidRDefault="00BF230F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3) словесный.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ins w:id="15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Оборудование и материалы: 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цветная бумага, клей, кисточки, ножницы, лейки, пульверизаторы, влажные салфетки, фартуки.</w:t>
        </w:r>
        <w:proofErr w:type="gramEnd"/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7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Средства ИКТ: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презентация, проектор, экран.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Предварительная работа: 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рассматривание  комнатных растений в уголке природы; разучивание пословиц и поговорок о растениях; рассматривание иллюстраций на тему «Комнатные растения».</w:t>
        </w:r>
      </w:ins>
    </w:p>
    <w:p w:rsidR="0099134A" w:rsidRPr="00B81515" w:rsidRDefault="0099134A" w:rsidP="00EC6F5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jc w:val="center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21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Ход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jc w:val="center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2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(слайд 1)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2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25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  1.Игровой сюрпризный момент.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27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  В гости к детям приходит Незнайка.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2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Незнайка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 — Ребята, а вы знаете, как называется это растение? Кто мне подскажет</w:t>
        </w:r>
        <w:proofErr w:type="gramStart"/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?</w:t>
        </w:r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</w:t>
        </w:r>
        <w:proofErr w:type="gramEnd"/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ответы детей).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(слайд 2)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3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  Правильно! Это растение называется бегония. А чем оно отличается вот от этого растения? </w:t>
        </w:r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(Показывает традесканцию).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3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5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  Дети повторяют название растения и объясняют, чем оно отличается от бегонии.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3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7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Воспитатель: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Ребята, а какие ещё комнатные растения вы знаете? </w:t>
        </w:r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(ответы детей).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3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lastRenderedPageBreak/>
          <w:t>2. Дидактическая игра «Найди растение по названию».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4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(слайд 3)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3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  Воспитатель называет комнатное растение, а дети должны найти его на картинке.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4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5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Воспитатель: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Дети, послушайте загадки Незнайки и попробуйте их разгадать.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7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(слайд 4)</w:t>
        </w:r>
      </w:ins>
    </w:p>
    <w:p w:rsidR="00EC6F55" w:rsidRPr="00B81515" w:rsidRDefault="00EC6F55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3. Загадки о комнатных растениях.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5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Нарядные сестрички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5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Весь день гостей встречают,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5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Медом угощают.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5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7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(Цветы).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5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9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 подушка для иголок,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6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6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 не ежик, и не елка,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6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Но не даст себя в обиду,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6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65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Потому что весь в иголках.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6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67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(Кактус).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6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69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Очищают воздух,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7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7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Создают уют,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7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7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 окнах зеленеют,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7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75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Круглый год цветут.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7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77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(Комнатные растения).</w:t>
        </w:r>
      </w:ins>
    </w:p>
    <w:p w:rsidR="00EC6F55" w:rsidRPr="00B81515" w:rsidRDefault="00EC6F55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7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7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4. Физкультминутка « На окошечке в горшочках»: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8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8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 окне в горшочках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8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8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Поднялись цветочки.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8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85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 солнцу потянулись,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8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87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Солнцу улыбнулись,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8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89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 солнышку листочки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9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9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Повернут цветочки,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9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9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Развернут бутоны.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9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95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 солнышке утонут.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9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97" w:author="Unknown"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Ребята сидят на корточках лицом в круг. Медленно встают. Тянутся на носочках, подняв руки вверх. Поворачиваются вправо-влево, руки на поясе. Соединяют ладошки над головой. Раскрывают ладошки – бутоны.</w:t>
        </w:r>
      </w:ins>
    </w:p>
    <w:p w:rsidR="00EC6F55" w:rsidRPr="00B81515" w:rsidRDefault="00EC6F55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9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9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lastRenderedPageBreak/>
          <w:t>5. Дидактическая игра « Покажи и назови части растения»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jc w:val="center"/>
        <w:rPr>
          <w:ins w:id="10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0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(слайд 5)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0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03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 </w:t>
        </w:r>
        <w:r w:rsidRPr="00B8151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Воспитатель показывает части растения: корень, стебель, листья, цветок. Затем каждый ребенок самостоятельно показывает части растения.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0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05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Незнайка: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Я хочу, чтобы у меня было красиво, как у вас. Как только вернусь домой, поставлю цветок на шкаф, чтобы никто не столкнул.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0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07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Воспитатель: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А ты умеешь ухаживать за растениями?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0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0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Незнайка: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А что за ними ухаживать нужно?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11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Воспитатель: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Конечно! Ребята, давайте научим Незнайку ухаживать за растениями.</w:t>
        </w:r>
      </w:ins>
    </w:p>
    <w:p w:rsidR="00EC6F55" w:rsidRPr="00B81515" w:rsidRDefault="00EC6F55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1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13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6. Практическое упражнение по уходу за цветами.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1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15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 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Дети берут необходимый материал: лейки с водой, влажные салфетки, пульверизаторы.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1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17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Ребята, рассказывают, как нужно поливать растения, вытирать пыль с листьев, опрыскивать, рыхлить землю.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1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19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Воспитатель:</w:t>
        </w:r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— Сегодня мы с вами познакомились с комнатными растениями; узнали, чем отличается бегония от традесканции; как правильно ухаживать за цветами.</w:t>
        </w:r>
      </w:ins>
    </w:p>
    <w:p w:rsidR="00B81515" w:rsidRDefault="00BF230F" w:rsidP="00BF230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20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Предлагаю вам сделать подарок</w:t>
        </w:r>
      </w:ins>
      <w:r w:rsidR="00B815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ins w:id="121" w:author="Unknown">
        <w:r w:rsidRPr="00B815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Незнайке – коллективную работу « Цветы в горшочке».</w:t>
        </w:r>
      </w:ins>
    </w:p>
    <w:p w:rsidR="00BF230F" w:rsidRPr="00B81515" w:rsidRDefault="00BF230F" w:rsidP="00BF230F">
      <w:pPr>
        <w:shd w:val="clear" w:color="auto" w:fill="FFFFFF"/>
        <w:spacing w:after="120" w:line="315" w:lineRule="atLeast"/>
        <w:rPr>
          <w:ins w:id="1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23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Коллективна</w:t>
        </w:r>
      </w:ins>
      <w:r w:rsidR="00B8151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u w:val="single"/>
          <w:lang w:eastAsia="ru-RU"/>
        </w:rPr>
        <w:t xml:space="preserve">я </w:t>
      </w:r>
      <w:ins w:id="124" w:author="Unknown">
        <w:r w:rsidRPr="00B815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работа по художественному творчеству «Цветы в горшочке».</w:t>
        </w:r>
      </w:ins>
    </w:p>
    <w:p w:rsidR="00BF230F" w:rsidRPr="00BF230F" w:rsidRDefault="00BF230F" w:rsidP="00BF230F">
      <w:pPr>
        <w:shd w:val="clear" w:color="auto" w:fill="FFFFFF"/>
        <w:spacing w:after="120" w:line="315" w:lineRule="atLeast"/>
        <w:rPr>
          <w:ins w:id="1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476500"/>
            <wp:effectExtent l="19050" t="0" r="0" b="0"/>
            <wp:docPr id="2" name="Рисунок 2" descr="Занятия по экологии комнатные раст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я по экологии комнатные раст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4E" w:rsidRPr="00BF230F" w:rsidRDefault="0084784E">
      <w:pPr>
        <w:rPr>
          <w:rFonts w:ascii="Times New Roman" w:hAnsi="Times New Roman" w:cs="Times New Roman"/>
          <w:sz w:val="28"/>
          <w:szCs w:val="28"/>
        </w:rPr>
      </w:pPr>
    </w:p>
    <w:sectPr w:rsidR="0084784E" w:rsidRPr="00BF230F" w:rsidSect="0099134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0F"/>
    <w:rsid w:val="00154D50"/>
    <w:rsid w:val="002264B1"/>
    <w:rsid w:val="00251F36"/>
    <w:rsid w:val="006A6EE1"/>
    <w:rsid w:val="0084784E"/>
    <w:rsid w:val="0099134A"/>
    <w:rsid w:val="00B04705"/>
    <w:rsid w:val="00B81515"/>
    <w:rsid w:val="00BF230F"/>
    <w:rsid w:val="00C93D2C"/>
    <w:rsid w:val="00E046F8"/>
    <w:rsid w:val="00EC6F55"/>
    <w:rsid w:val="00E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4E"/>
  </w:style>
  <w:style w:type="paragraph" w:styleId="1">
    <w:name w:val="heading 1"/>
    <w:basedOn w:val="a"/>
    <w:link w:val="10"/>
    <w:uiPriority w:val="9"/>
    <w:qFormat/>
    <w:rsid w:val="00BF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30F"/>
    <w:rPr>
      <w:color w:val="0000FF"/>
      <w:u w:val="single"/>
    </w:rPr>
  </w:style>
  <w:style w:type="paragraph" w:styleId="a4">
    <w:name w:val="Normal (Web)"/>
    <w:basedOn w:val="a"/>
    <w:unhideWhenUsed/>
    <w:rsid w:val="00BF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30F"/>
  </w:style>
  <w:style w:type="paragraph" w:styleId="a5">
    <w:name w:val="Balloon Text"/>
    <w:basedOn w:val="a"/>
    <w:link w:val="a6"/>
    <w:uiPriority w:val="99"/>
    <w:semiHidden/>
    <w:unhideWhenUsed/>
    <w:rsid w:val="00BF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1F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51F36"/>
    <w:pPr>
      <w:spacing w:after="120"/>
    </w:pPr>
  </w:style>
  <w:style w:type="paragraph" w:customStyle="1" w:styleId="Heading3">
    <w:name w:val="Heading 3"/>
    <w:basedOn w:val="Standard"/>
    <w:next w:val="Textbody"/>
    <w:rsid w:val="00251F36"/>
    <w:p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rsid w:val="00251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61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3/12/konspekt-nod-po-ekologii-v-srednej-gruppe-s-ispolzovaniem-ikt-komnatnye-rasten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2B12-7DFA-4FC2-BC96-67DB01C9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2014-10-04T13:16:00Z</cp:lastPrinted>
  <dcterms:created xsi:type="dcterms:W3CDTF">2014-06-26T18:26:00Z</dcterms:created>
  <dcterms:modified xsi:type="dcterms:W3CDTF">2014-10-04T13:21:00Z</dcterms:modified>
</cp:coreProperties>
</file>